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C1" w:rsidRDefault="001366C1" w:rsidP="001366C1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A45A52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Айрис </w:t>
      </w:r>
      <w:proofErr w:type="spellStart"/>
      <w:r w:rsidRPr="00A45A52">
        <w:rPr>
          <w:rFonts w:ascii="Times New Roman" w:eastAsia="Times New Roman" w:hAnsi="Times New Roman"/>
          <w:b/>
          <w:sz w:val="32"/>
          <w:szCs w:val="36"/>
          <w:lang w:eastAsia="ru-RU"/>
        </w:rPr>
        <w:t>фолдинг</w:t>
      </w:r>
      <w:proofErr w:type="spellEnd"/>
      <w:r w:rsidRPr="00A45A52">
        <w:rPr>
          <w:rFonts w:ascii="Times New Roman" w:eastAsia="Times New Roman" w:hAnsi="Times New Roman"/>
          <w:b/>
          <w:sz w:val="32"/>
          <w:szCs w:val="36"/>
          <w:lang w:eastAsia="ru-RU"/>
        </w:rPr>
        <w:t>. История возникновения</w:t>
      </w:r>
      <w:r w:rsidRPr="00A45A52">
        <w:rPr>
          <w:rFonts w:ascii="Times New Roman" w:eastAsia="Times New Roman" w:hAnsi="Times New Roman"/>
          <w:b/>
          <w:szCs w:val="24"/>
          <w:lang w:eastAsia="ru-RU"/>
        </w:rPr>
        <w:t> </w:t>
      </w:r>
    </w:p>
    <w:p w:rsidR="001366C1" w:rsidRDefault="001366C1" w:rsidP="001366C1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1366C1" w:rsidRPr="00A45A52" w:rsidRDefault="001366C1" w:rsidP="003F342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A45A5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Айрис </w:t>
      </w:r>
      <w:proofErr w:type="spellStart"/>
      <w:r w:rsidRPr="00A45A52">
        <w:rPr>
          <w:rFonts w:ascii="Times New Roman" w:eastAsia="Times New Roman" w:hAnsi="Times New Roman"/>
          <w:b/>
          <w:sz w:val="28"/>
          <w:szCs w:val="24"/>
          <w:lang w:eastAsia="ru-RU"/>
        </w:rPr>
        <w:t>фолдинг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–  радужное складывание</w:t>
      </w:r>
    </w:p>
    <w:p w:rsidR="001366C1" w:rsidRPr="003B5AEF" w:rsidRDefault="001366C1" w:rsidP="001366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AE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366C1" w:rsidRPr="003B5AEF" w:rsidRDefault="001366C1" w:rsidP="001366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6C1" w:rsidRDefault="001366C1" w:rsidP="001366C1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44394" cy="1603089"/>
            <wp:effectExtent l="19050" t="0" r="8206" b="0"/>
            <wp:docPr id="1" name="Рисунок 1" descr="Айрис фолдинг. История возникнов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йрис фолдинг. История возникнов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86" cy="160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C1" w:rsidRDefault="001366C1" w:rsidP="001366C1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1366C1" w:rsidRPr="003B5AEF" w:rsidRDefault="001366C1" w:rsidP="001366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6C1" w:rsidRPr="003B5AEF" w:rsidRDefault="001366C1" w:rsidP="001366C1">
      <w:pPr>
        <w:spacing w:after="0" w:line="240" w:lineRule="auto"/>
        <w:jc w:val="both"/>
        <w:rPr>
          <w:ins w:id="0" w:author="Unknown"/>
          <w:rFonts w:ascii="Times New Roman" w:eastAsia="Times New Roman" w:hAnsi="Times New Roman"/>
          <w:sz w:val="28"/>
          <w:szCs w:val="28"/>
          <w:lang w:eastAsia="ru-RU"/>
        </w:rPr>
      </w:pPr>
      <w:r w:rsidRPr="003B5AE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B5A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Техника </w:t>
      </w:r>
      <w:proofErr w:type="spellStart"/>
      <w:r w:rsidRPr="003B5A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айрис</w:t>
      </w:r>
      <w:proofErr w:type="spellEnd"/>
      <w:r w:rsidRPr="003B5A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B5A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фолдинг</w:t>
      </w:r>
      <w:proofErr w:type="spellEnd"/>
      <w:r w:rsidRPr="003B5AEF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возникла на территории Голландии. Эта техника достаточно проста и интересна для людей любого возраста, особенно она нравится детям, так как получаемое в результате изображение радует глаз объёмом и ярким пространственным решением.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AEF">
        <w:rPr>
          <w:rFonts w:ascii="Times New Roman" w:eastAsia="Times New Roman" w:hAnsi="Times New Roman"/>
          <w:sz w:val="28"/>
          <w:szCs w:val="28"/>
          <w:lang w:eastAsia="ru-RU"/>
        </w:rPr>
        <w:t>На первый взгляд странное название этой техники объясняется достаточно просто – готовое изображение, созданное с использованием данной техники, очень напоминает по своей структуре строение радужной оболочки человеческого глаза.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AE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Первоначально для изготовления работ в технике </w:t>
      </w:r>
      <w:proofErr w:type="spellStart"/>
      <w:r w:rsidRPr="003B5AEF">
        <w:rPr>
          <w:rFonts w:ascii="Times New Roman" w:eastAsia="Times New Roman" w:hAnsi="Times New Roman"/>
          <w:sz w:val="28"/>
          <w:szCs w:val="28"/>
          <w:lang w:eastAsia="ru-RU"/>
        </w:rPr>
        <w:t>айрис</w:t>
      </w:r>
      <w:proofErr w:type="spellEnd"/>
      <w:r w:rsidR="003F34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5AEF">
        <w:rPr>
          <w:rFonts w:ascii="Times New Roman" w:eastAsia="Times New Roman" w:hAnsi="Times New Roman"/>
          <w:sz w:val="28"/>
          <w:szCs w:val="28"/>
          <w:lang w:eastAsia="ru-RU"/>
        </w:rPr>
        <w:t>фолдинг</w:t>
      </w:r>
      <w:proofErr w:type="spellEnd"/>
      <w:r w:rsidRPr="003B5AE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использовались полоски цветной бумаги, при помощи которых можно получить самые неожиданные и оригинальные изображения. Сегодня широкое применение при создании работ в данной технике получили атласные ленты, бархатная бумага, подарочная бумага и цветной картон.</w:t>
      </w:r>
    </w:p>
    <w:p w:rsidR="001366C1" w:rsidRPr="003B5AEF" w:rsidRDefault="001366C1" w:rsidP="001366C1">
      <w:pPr>
        <w:spacing w:after="0" w:line="240" w:lineRule="auto"/>
        <w:jc w:val="both"/>
        <w:rPr>
          <w:sz w:val="28"/>
          <w:szCs w:val="28"/>
        </w:rPr>
      </w:pPr>
    </w:p>
    <w:p w:rsidR="00F3119E" w:rsidRPr="00F3119E" w:rsidRDefault="00F3119E" w:rsidP="00F3119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3119E">
        <w:rPr>
          <w:rFonts w:ascii="Times New Roman" w:hAnsi="Times New Roman"/>
          <w:b/>
          <w:sz w:val="28"/>
          <w:szCs w:val="28"/>
        </w:rPr>
        <w:t>Подготовка к творческому процессу</w:t>
      </w:r>
    </w:p>
    <w:p w:rsidR="00F3119E" w:rsidRPr="00F3119E" w:rsidRDefault="00F3119E" w:rsidP="00F3119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работы </w:t>
      </w:r>
      <w:r w:rsidRPr="00F3119E">
        <w:rPr>
          <w:rFonts w:ascii="Times New Roman" w:hAnsi="Times New Roman"/>
          <w:sz w:val="28"/>
          <w:szCs w:val="28"/>
        </w:rPr>
        <w:t xml:space="preserve"> заранее подготовьте:</w:t>
      </w:r>
    </w:p>
    <w:p w:rsidR="00F3119E" w:rsidRPr="00F3119E" w:rsidRDefault="00F3119E" w:rsidP="00F3119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119E">
        <w:rPr>
          <w:rFonts w:ascii="Times New Roman" w:hAnsi="Times New Roman"/>
          <w:sz w:val="28"/>
          <w:szCs w:val="28"/>
        </w:rPr>
        <w:t>тонкую цветную бумагу 3-4 оттенков;</w:t>
      </w:r>
    </w:p>
    <w:p w:rsidR="00F3119E" w:rsidRPr="00F3119E" w:rsidRDefault="00F3119E" w:rsidP="00F3119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119E">
        <w:rPr>
          <w:rFonts w:ascii="Times New Roman" w:hAnsi="Times New Roman"/>
          <w:sz w:val="28"/>
          <w:szCs w:val="28"/>
        </w:rPr>
        <w:t>плотный картон, который послужит основным фоном;</w:t>
      </w:r>
    </w:p>
    <w:p w:rsidR="00F3119E" w:rsidRPr="00F3119E" w:rsidRDefault="00F3119E" w:rsidP="00F3119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119E">
        <w:rPr>
          <w:rFonts w:ascii="Times New Roman" w:hAnsi="Times New Roman"/>
          <w:sz w:val="28"/>
          <w:szCs w:val="28"/>
        </w:rPr>
        <w:t>линейку;</w:t>
      </w:r>
    </w:p>
    <w:p w:rsidR="00F3119E" w:rsidRPr="00F3119E" w:rsidRDefault="00F3119E" w:rsidP="00F3119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119E">
        <w:rPr>
          <w:rFonts w:ascii="Times New Roman" w:hAnsi="Times New Roman"/>
          <w:sz w:val="28"/>
          <w:szCs w:val="28"/>
        </w:rPr>
        <w:t>ножницы;</w:t>
      </w:r>
    </w:p>
    <w:p w:rsidR="00F3119E" w:rsidRPr="00F3119E" w:rsidRDefault="00F3119E" w:rsidP="00F3119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119E">
        <w:rPr>
          <w:rFonts w:ascii="Times New Roman" w:hAnsi="Times New Roman"/>
          <w:sz w:val="28"/>
          <w:szCs w:val="28"/>
        </w:rPr>
        <w:t>скрепки канцелярские;</w:t>
      </w:r>
    </w:p>
    <w:p w:rsidR="00F3119E" w:rsidRPr="00F3119E" w:rsidRDefault="00F3119E" w:rsidP="00F3119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119E">
        <w:rPr>
          <w:rFonts w:ascii="Times New Roman" w:hAnsi="Times New Roman"/>
          <w:sz w:val="28"/>
          <w:szCs w:val="28"/>
        </w:rPr>
        <w:t>простой карандаш;</w:t>
      </w:r>
    </w:p>
    <w:p w:rsidR="00F3119E" w:rsidRPr="00F3119E" w:rsidRDefault="00F3119E" w:rsidP="00F3119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119E">
        <w:rPr>
          <w:rFonts w:ascii="Times New Roman" w:hAnsi="Times New Roman"/>
          <w:sz w:val="28"/>
          <w:szCs w:val="28"/>
        </w:rPr>
        <w:t>клей-карандаш или скотч;</w:t>
      </w:r>
    </w:p>
    <w:p w:rsidR="00F3119E" w:rsidRPr="00F3119E" w:rsidRDefault="00F3119E" w:rsidP="00F3119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119E">
        <w:rPr>
          <w:rFonts w:ascii="Times New Roman" w:hAnsi="Times New Roman"/>
          <w:sz w:val="28"/>
          <w:szCs w:val="28"/>
        </w:rPr>
        <w:t>канцелярский нож и толстую основу, которая защитит стол от повреждений при вырезании.</w:t>
      </w:r>
    </w:p>
    <w:p w:rsidR="005D2084" w:rsidRDefault="005D2084" w:rsidP="005D2084">
      <w:pPr>
        <w:pStyle w:val="a5"/>
        <w:jc w:val="center"/>
        <w:rPr>
          <w:b/>
          <w:sz w:val="28"/>
          <w:szCs w:val="28"/>
        </w:rPr>
      </w:pPr>
      <w:r w:rsidRPr="00C733D6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этапы применения техники </w:t>
      </w:r>
      <w:proofErr w:type="spellStart"/>
      <w:r>
        <w:rPr>
          <w:b/>
          <w:sz w:val="28"/>
          <w:szCs w:val="28"/>
        </w:rPr>
        <w:t>айрис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C733D6">
        <w:rPr>
          <w:b/>
          <w:sz w:val="28"/>
          <w:szCs w:val="28"/>
        </w:rPr>
        <w:t>фолдинг</w:t>
      </w:r>
      <w:proofErr w:type="spellEnd"/>
    </w:p>
    <w:p w:rsidR="005D2084" w:rsidRPr="00F3119E" w:rsidRDefault="005D2084" w:rsidP="00F3119E">
      <w:pPr>
        <w:pStyle w:val="a5"/>
        <w:jc w:val="both"/>
        <w:rPr>
          <w:sz w:val="28"/>
          <w:szCs w:val="28"/>
        </w:rPr>
      </w:pPr>
      <w:r w:rsidRPr="00C733D6">
        <w:rPr>
          <w:sz w:val="28"/>
          <w:szCs w:val="28"/>
        </w:rPr>
        <w:t>1) На лист бумаги наносится рисунок (бумага, как правило, плотная).</w:t>
      </w:r>
      <w:r w:rsidR="00F3119E">
        <w:rPr>
          <w:sz w:val="28"/>
          <w:szCs w:val="28"/>
        </w:rPr>
        <w:t xml:space="preserve"> </w:t>
      </w:r>
      <w:r w:rsidRPr="00C733D6">
        <w:rPr>
          <w:sz w:val="28"/>
          <w:szCs w:val="28"/>
        </w:rPr>
        <w:t xml:space="preserve">Рисунок вырезается по </w:t>
      </w:r>
      <w:r w:rsidRPr="009B547A">
        <w:rPr>
          <w:sz w:val="28"/>
          <w:szCs w:val="28"/>
        </w:rPr>
        <w:t>контуру.</w:t>
      </w:r>
    </w:p>
    <w:p w:rsidR="005D2084" w:rsidRDefault="005D2084" w:rsidP="005D2084">
      <w:pPr>
        <w:pStyle w:val="a5"/>
        <w:jc w:val="both"/>
        <w:rPr>
          <w:sz w:val="28"/>
          <w:szCs w:val="28"/>
        </w:rPr>
      </w:pPr>
      <w:r w:rsidRPr="00C733D6">
        <w:rPr>
          <w:sz w:val="28"/>
          <w:szCs w:val="28"/>
        </w:rPr>
        <w:t>2) Подготавливается Iris-шаблон. Количество и расположение полосок на нём должно будет соответствовать количеству и расположению полосок на законченной работе. Каждая полоска на шаблоне отмечается цифрой с целью определения последовательности наклеивания этих самых полосок</w:t>
      </w:r>
      <w:r>
        <w:rPr>
          <w:sz w:val="28"/>
          <w:szCs w:val="28"/>
        </w:rPr>
        <w:t>. П</w:t>
      </w:r>
      <w:r w:rsidRPr="00C733D6">
        <w:rPr>
          <w:sz w:val="28"/>
          <w:szCs w:val="28"/>
        </w:rPr>
        <w:t xml:space="preserve">олоска №1 наклеивается </w:t>
      </w:r>
      <w:r w:rsidRPr="00C733D6">
        <w:rPr>
          <w:sz w:val="28"/>
          <w:szCs w:val="28"/>
        </w:rPr>
        <w:lastRenderedPageBreak/>
        <w:t xml:space="preserve">первой. Далее — по возрастанию. Также </w:t>
      </w:r>
      <w:proofErr w:type="spellStart"/>
      <w:r>
        <w:rPr>
          <w:sz w:val="28"/>
          <w:szCs w:val="28"/>
        </w:rPr>
        <w:t>а</w:t>
      </w:r>
      <w:r w:rsidRPr="00C733D6">
        <w:rPr>
          <w:sz w:val="28"/>
          <w:szCs w:val="28"/>
        </w:rPr>
        <w:t>йрис-шаблон</w:t>
      </w:r>
      <w:proofErr w:type="spellEnd"/>
      <w:r w:rsidRPr="00C733D6">
        <w:rPr>
          <w:sz w:val="28"/>
          <w:szCs w:val="28"/>
        </w:rPr>
        <w:t xml:space="preserve"> может содержать подсказки, касающиеся, например, цвета </w:t>
      </w:r>
      <w:r>
        <w:rPr>
          <w:sz w:val="28"/>
          <w:szCs w:val="28"/>
        </w:rPr>
        <w:t>п</w:t>
      </w:r>
      <w:r w:rsidRPr="00C733D6">
        <w:rPr>
          <w:sz w:val="28"/>
          <w:szCs w:val="28"/>
        </w:rPr>
        <w:t>риклеиваемой полоски.</w:t>
      </w:r>
    </w:p>
    <w:p w:rsidR="005D2084" w:rsidRDefault="005D2084" w:rsidP="005D2084">
      <w:pPr>
        <w:pStyle w:val="a5"/>
        <w:jc w:val="both"/>
        <w:rPr>
          <w:sz w:val="28"/>
          <w:szCs w:val="28"/>
        </w:rPr>
      </w:pPr>
      <w:r w:rsidRPr="00C733D6">
        <w:rPr>
          <w:sz w:val="28"/>
          <w:szCs w:val="28"/>
        </w:rPr>
        <w:t xml:space="preserve">3) Нарезаются полоски из цветной бумаги. Длина, ширина, цвет и количество полосок соответствуют требованиям, определяемым </w:t>
      </w:r>
      <w:proofErr w:type="spellStart"/>
      <w:r w:rsidRPr="00C733D6">
        <w:rPr>
          <w:sz w:val="28"/>
          <w:szCs w:val="28"/>
        </w:rPr>
        <w:t>айрис-шаблоном</w:t>
      </w:r>
      <w:proofErr w:type="spellEnd"/>
      <w:r w:rsidRPr="00C733D6">
        <w:rPr>
          <w:sz w:val="28"/>
          <w:szCs w:val="28"/>
        </w:rPr>
        <w:t xml:space="preserve">. К тому же, полоски (каждую полоску), как правило, принято складывать вдоль вдвое, вчетверо и т.п., чтобы они получались </w:t>
      </w:r>
      <w:proofErr w:type="gramStart"/>
      <w:r w:rsidRPr="00C733D6">
        <w:rPr>
          <w:sz w:val="28"/>
          <w:szCs w:val="28"/>
        </w:rPr>
        <w:t>толще</w:t>
      </w:r>
      <w:proofErr w:type="gramEnd"/>
      <w:r w:rsidRPr="00C733D6">
        <w:rPr>
          <w:sz w:val="28"/>
          <w:szCs w:val="28"/>
        </w:rPr>
        <w:t xml:space="preserve"> и плотней, а край </w:t>
      </w:r>
      <w:r>
        <w:rPr>
          <w:sz w:val="28"/>
          <w:szCs w:val="28"/>
        </w:rPr>
        <w:t>п</w:t>
      </w:r>
      <w:r w:rsidRPr="00C733D6">
        <w:rPr>
          <w:sz w:val="28"/>
          <w:szCs w:val="28"/>
        </w:rPr>
        <w:t>олучался более ровным.</w:t>
      </w:r>
      <w:r>
        <w:rPr>
          <w:sz w:val="28"/>
          <w:szCs w:val="28"/>
        </w:rPr>
        <w:t xml:space="preserve"> </w:t>
      </w:r>
    </w:p>
    <w:p w:rsidR="007E0B5F" w:rsidRPr="004E2B8F" w:rsidRDefault="005D2084" w:rsidP="004E2B8F">
      <w:pPr>
        <w:pStyle w:val="a5"/>
        <w:jc w:val="both"/>
        <w:rPr>
          <w:sz w:val="28"/>
          <w:szCs w:val="28"/>
        </w:rPr>
      </w:pPr>
      <w:r w:rsidRPr="00C733D6">
        <w:rPr>
          <w:sz w:val="28"/>
          <w:szCs w:val="28"/>
        </w:rPr>
        <w:t xml:space="preserve">4) Полоски приклеиваются с обратной стороны бумаги, на которой вырезан рисунок, с наслоением (каждая последующая полоска частично накрывала </w:t>
      </w:r>
      <w:proofErr w:type="gramStart"/>
      <w:r w:rsidRPr="00C733D6">
        <w:rPr>
          <w:sz w:val="28"/>
          <w:szCs w:val="28"/>
        </w:rPr>
        <w:t>предыдущую</w:t>
      </w:r>
      <w:proofErr w:type="gramEnd"/>
      <w:r w:rsidRPr="00C733D6">
        <w:rPr>
          <w:sz w:val="28"/>
          <w:szCs w:val="28"/>
        </w:rPr>
        <w:t>). Каждый шаг необходимо сверять с шаблоном.</w:t>
      </w:r>
    </w:p>
    <w:p w:rsidR="007E0B5F" w:rsidRPr="007E0B5F" w:rsidRDefault="00F3119E" w:rsidP="003F342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.5pt;margin-top:16pt;width:111pt;height:105pt;z-index:251664384" stroked="f">
            <v:textbox>
              <w:txbxContent>
                <w:p w:rsidR="00F3119E" w:rsidRDefault="00F3119E" w:rsidP="00F3119E">
                  <w:pPr>
                    <w:jc w:val="center"/>
                  </w:pPr>
                  <w:r w:rsidRPr="00F3119E">
                    <w:drawing>
                      <wp:inline distT="0" distB="0" distL="0" distR="0">
                        <wp:extent cx="1143784" cy="1000125"/>
                        <wp:effectExtent l="19050" t="0" r="0" b="0"/>
                        <wp:docPr id="5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784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F3422">
        <w:rPr>
          <w:noProof/>
          <w:lang w:eastAsia="ru-RU"/>
        </w:rPr>
        <w:drawing>
          <wp:inline distT="0" distB="0" distL="0" distR="0">
            <wp:extent cx="5940425" cy="3479332"/>
            <wp:effectExtent l="19050" t="0" r="3175" b="0"/>
            <wp:docPr id="4" name="Рисунок 10" descr="C:\Documents and Settings\Наталья\Рабочий стол\Chto-takoe-airis-folding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талья\Рабочий стол\Chto-takoe-airis-folding-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B5F" w:rsidRDefault="007E0B5F" w:rsidP="007E0B5F">
      <w:pPr>
        <w:pStyle w:val="a7"/>
        <w:rPr>
          <w:rFonts w:ascii="Times New Roman" w:hAnsi="Times New Roman"/>
          <w:sz w:val="28"/>
          <w:szCs w:val="28"/>
        </w:rPr>
      </w:pPr>
    </w:p>
    <w:p w:rsidR="007E0B5F" w:rsidRPr="007E0B5F" w:rsidRDefault="007E0B5F" w:rsidP="007E0B5F">
      <w:pPr>
        <w:pStyle w:val="a7"/>
        <w:rPr>
          <w:rFonts w:ascii="Times New Roman" w:hAnsi="Times New Roman"/>
          <w:sz w:val="28"/>
          <w:szCs w:val="28"/>
        </w:rPr>
      </w:pPr>
      <w:r w:rsidRPr="007E0B5F">
        <w:rPr>
          <w:rFonts w:ascii="Times New Roman" w:hAnsi="Times New Roman"/>
          <w:sz w:val="28"/>
          <w:szCs w:val="28"/>
        </w:rPr>
        <w:t>Первые полоски фиксируют при помощи клея или скотча на самой основе. Остальные – приклеивают и к основе, и к соседнему элементу.</w:t>
      </w:r>
    </w:p>
    <w:p w:rsidR="007E0B5F" w:rsidRPr="007E0B5F" w:rsidRDefault="007E0B5F" w:rsidP="007E0B5F">
      <w:pPr>
        <w:pStyle w:val="a7"/>
        <w:rPr>
          <w:rFonts w:ascii="Times New Roman" w:hAnsi="Times New Roman"/>
          <w:sz w:val="28"/>
          <w:szCs w:val="28"/>
        </w:rPr>
      </w:pPr>
    </w:p>
    <w:p w:rsidR="004E2B8F" w:rsidRPr="004E2B8F" w:rsidRDefault="004E2B8F" w:rsidP="004E2B8F">
      <w:pPr>
        <w:pStyle w:val="a7"/>
        <w:rPr>
          <w:rFonts w:ascii="Times New Roman" w:hAnsi="Times New Roman"/>
          <w:sz w:val="28"/>
          <w:szCs w:val="28"/>
        </w:rPr>
      </w:pPr>
      <w:r w:rsidRPr="004E2B8F">
        <w:rPr>
          <w:rFonts w:ascii="Times New Roman" w:hAnsi="Times New Roman"/>
          <w:b/>
          <w:sz w:val="28"/>
          <w:szCs w:val="28"/>
        </w:rPr>
        <w:t>Важно!</w:t>
      </w:r>
      <w:r w:rsidRPr="004E2B8F">
        <w:rPr>
          <w:rFonts w:ascii="Times New Roman" w:hAnsi="Times New Roman"/>
          <w:sz w:val="28"/>
          <w:szCs w:val="28"/>
        </w:rPr>
        <w:t> Не стоит намазывать клеем всю поверхность декоративной заготовки, смазывайте только места соприкосновения полос.</w:t>
      </w:r>
    </w:p>
    <w:p w:rsidR="003F3422" w:rsidRDefault="003F3422" w:rsidP="004E2B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83185</wp:posOffset>
            </wp:positionV>
            <wp:extent cx="3324225" cy="2578735"/>
            <wp:effectExtent l="19050" t="0" r="9525" b="0"/>
            <wp:wrapTight wrapText="bothSides">
              <wp:wrapPolygon edited="0">
                <wp:start x="-124" y="0"/>
                <wp:lineTo x="-124" y="21382"/>
                <wp:lineTo x="21662" y="21382"/>
                <wp:lineTo x="21662" y="0"/>
                <wp:lineTo x="-124" y="0"/>
              </wp:wrapPolygon>
            </wp:wrapTight>
            <wp:docPr id="11" name="Рисунок 11" descr="C:\Documents and Settings\Наталья\Рабочий стол\Chto-takoe-airis-folding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Наталья\Рабочий стол\Chto-takoe-airis-folding-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19E" w:rsidRDefault="00F3119E" w:rsidP="004E2B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3119E" w:rsidRDefault="00F3119E" w:rsidP="004E2B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3119E" w:rsidRDefault="00F3119E" w:rsidP="004E2B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3119E" w:rsidRDefault="00F3119E" w:rsidP="004E2B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3119E" w:rsidRDefault="00F3119E" w:rsidP="004E2B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3119E" w:rsidRDefault="00F3119E" w:rsidP="004E2B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3119E" w:rsidRDefault="00F3119E" w:rsidP="004E2B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3119E" w:rsidRDefault="00F3119E" w:rsidP="004E2B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3119E" w:rsidRDefault="00F3119E" w:rsidP="004E2B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3119E" w:rsidRDefault="00F3119E" w:rsidP="004E2B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3119E" w:rsidRDefault="00F3119E" w:rsidP="004E2B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3119E" w:rsidRDefault="00F3119E" w:rsidP="004E2B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E2B8F" w:rsidRPr="004E2B8F" w:rsidRDefault="004E2B8F" w:rsidP="004E2B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E2B8F">
        <w:rPr>
          <w:rFonts w:ascii="Times New Roman" w:hAnsi="Times New Roman"/>
          <w:b/>
          <w:sz w:val="28"/>
          <w:szCs w:val="28"/>
        </w:rPr>
        <w:lastRenderedPageBreak/>
        <w:t>Нюансы оформления</w:t>
      </w:r>
    </w:p>
    <w:p w:rsidR="004E2B8F" w:rsidRPr="004E2B8F" w:rsidRDefault="004E2B8F" w:rsidP="004E2B8F">
      <w:pPr>
        <w:pStyle w:val="a7"/>
        <w:rPr>
          <w:rFonts w:ascii="Times New Roman" w:hAnsi="Times New Roman"/>
          <w:sz w:val="28"/>
          <w:szCs w:val="28"/>
        </w:rPr>
      </w:pPr>
      <w:r w:rsidRPr="004E2B8F">
        <w:rPr>
          <w:rFonts w:ascii="Times New Roman" w:hAnsi="Times New Roman"/>
          <w:sz w:val="28"/>
          <w:szCs w:val="28"/>
        </w:rPr>
        <w:t xml:space="preserve">При создании поделки в технике </w:t>
      </w:r>
      <w:proofErr w:type="spellStart"/>
      <w:r w:rsidRPr="004E2B8F">
        <w:rPr>
          <w:rFonts w:ascii="Times New Roman" w:hAnsi="Times New Roman"/>
          <w:sz w:val="28"/>
          <w:szCs w:val="28"/>
        </w:rPr>
        <w:t>айрис</w:t>
      </w:r>
      <w:proofErr w:type="spellEnd"/>
      <w:r w:rsidRPr="004E2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B8F">
        <w:rPr>
          <w:rFonts w:ascii="Times New Roman" w:hAnsi="Times New Roman"/>
          <w:sz w:val="28"/>
          <w:szCs w:val="28"/>
        </w:rPr>
        <w:t>фолдинг</w:t>
      </w:r>
      <w:proofErr w:type="spellEnd"/>
      <w:r w:rsidRPr="004E2B8F">
        <w:rPr>
          <w:rFonts w:ascii="Times New Roman" w:hAnsi="Times New Roman"/>
          <w:sz w:val="28"/>
          <w:szCs w:val="28"/>
        </w:rPr>
        <w:t xml:space="preserve"> учитывают толщину будущей работы, продумывают варианты маскировки изнаночной стороны изделия.</w:t>
      </w:r>
    </w:p>
    <w:p w:rsidR="004E2B8F" w:rsidRPr="004E2B8F" w:rsidRDefault="004E2B8F" w:rsidP="004E2B8F">
      <w:pPr>
        <w:pStyle w:val="a7"/>
        <w:rPr>
          <w:rFonts w:ascii="Times New Roman" w:hAnsi="Times New Roman"/>
          <w:sz w:val="28"/>
          <w:szCs w:val="28"/>
        </w:rPr>
      </w:pPr>
      <w:r w:rsidRPr="004E2B8F">
        <w:rPr>
          <w:rFonts w:ascii="Times New Roman" w:hAnsi="Times New Roman"/>
          <w:sz w:val="28"/>
          <w:szCs w:val="28"/>
        </w:rPr>
        <w:t>После полного заполнения шаблона радужными полосками с внутренней стороны открытки приклеивают картон, лоскут ткани, бархатную бумагу. Лицевую сторону украшают декоративными элементами: лентами, бусинами, наклейками.</w:t>
      </w:r>
    </w:p>
    <w:p w:rsidR="007E0B5F" w:rsidRPr="004E2B8F" w:rsidRDefault="007E0B5F" w:rsidP="004E2B8F">
      <w:pPr>
        <w:pStyle w:val="a7"/>
        <w:rPr>
          <w:rFonts w:ascii="Times New Roman" w:hAnsi="Times New Roman"/>
          <w:sz w:val="28"/>
          <w:szCs w:val="28"/>
        </w:rPr>
      </w:pPr>
    </w:p>
    <w:p w:rsidR="007E0B5F" w:rsidRPr="004E2B8F" w:rsidRDefault="004E2B8F" w:rsidP="004E2B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E2B8F">
        <w:rPr>
          <w:rFonts w:ascii="Times New Roman" w:hAnsi="Times New Roman"/>
          <w:b/>
          <w:sz w:val="28"/>
          <w:szCs w:val="28"/>
        </w:rPr>
        <w:t>Экспериментируйте! Пробуйте разные сочетания.</w:t>
      </w:r>
    </w:p>
    <w:p w:rsidR="007E0B5F" w:rsidRPr="004E2B8F" w:rsidRDefault="007E0B5F" w:rsidP="004E2B8F">
      <w:pPr>
        <w:pStyle w:val="a7"/>
        <w:rPr>
          <w:rFonts w:ascii="Times New Roman" w:hAnsi="Times New Roman"/>
          <w:sz w:val="28"/>
          <w:szCs w:val="28"/>
        </w:rPr>
      </w:pPr>
    </w:p>
    <w:p w:rsidR="007E0B5F" w:rsidRPr="004E2B8F" w:rsidRDefault="007E0B5F" w:rsidP="004E2B8F">
      <w:pPr>
        <w:pStyle w:val="a7"/>
        <w:rPr>
          <w:rFonts w:ascii="Times New Roman" w:hAnsi="Times New Roman"/>
          <w:sz w:val="28"/>
          <w:szCs w:val="28"/>
        </w:rPr>
      </w:pPr>
    </w:p>
    <w:p w:rsidR="007E0B5F" w:rsidRPr="004E2B8F" w:rsidRDefault="007E0B5F" w:rsidP="004E2B8F">
      <w:pPr>
        <w:pStyle w:val="a7"/>
        <w:rPr>
          <w:rFonts w:ascii="Times New Roman" w:hAnsi="Times New Roman"/>
          <w:sz w:val="28"/>
          <w:szCs w:val="28"/>
        </w:rPr>
      </w:pPr>
    </w:p>
    <w:p w:rsidR="007B08BD" w:rsidRPr="00F3119E" w:rsidRDefault="003F3422" w:rsidP="00F3119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3119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495300</wp:posOffset>
            </wp:positionH>
            <wp:positionV relativeFrom="margin">
              <wp:posOffset>3657600</wp:posOffset>
            </wp:positionV>
            <wp:extent cx="5480050" cy="4800600"/>
            <wp:effectExtent l="19050" t="0" r="6350" b="0"/>
            <wp:wrapNone/>
            <wp:docPr id="3" name="Рисунок 10" descr="&amp;Scy;&amp;IEcy;&amp;Rcy;&amp;Dcy;&amp;TScy;&amp;IEcy; - &amp;vcy; &amp;tcy;&amp;iecy;&amp;khcy;&amp;ncy;&amp;icy;&amp;kcy;&amp;iecy; &amp;Acy;&amp;jcy;&amp;rcy;&amp;icy;&amp;scy;-&amp;fcy;&amp;ocy;&amp;lcy;&amp;dcy;&amp;icy;&amp;ncy;&amp;gcy; (iris folding)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Scy;&amp;IEcy;&amp;Rcy;&amp;Dcy;&amp;TScy;&amp;IEcy; - &amp;vcy; &amp;tcy;&amp;iecy;&amp;khcy;&amp;ncy;&amp;icy;&amp;kcy;&amp;iecy; &amp;Acy;&amp;jcy;&amp;rcy;&amp;icy;&amp;scy;-&amp;fcy;&amp;ocy;&amp;lcy;&amp;dcy;&amp;icy;&amp;ncy;&amp;gcy; (iris folding)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B8F" w:rsidRPr="00F3119E">
        <w:rPr>
          <w:rFonts w:ascii="Times New Roman" w:hAnsi="Times New Roman"/>
          <w:b/>
          <w:sz w:val="28"/>
          <w:szCs w:val="28"/>
        </w:rPr>
        <w:t xml:space="preserve">шаблон </w:t>
      </w:r>
      <w:proofErr w:type="spellStart"/>
      <w:r w:rsidR="004E2B8F" w:rsidRPr="00F3119E">
        <w:rPr>
          <w:rFonts w:ascii="Times New Roman" w:hAnsi="Times New Roman"/>
          <w:b/>
          <w:sz w:val="28"/>
          <w:szCs w:val="28"/>
        </w:rPr>
        <w:t>айрис-фолдинг</w:t>
      </w:r>
      <w:proofErr w:type="spellEnd"/>
    </w:p>
    <w:sectPr w:rsidR="007B08BD" w:rsidRPr="00F3119E" w:rsidSect="003F3422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D72"/>
    <w:multiLevelType w:val="hybridMultilevel"/>
    <w:tmpl w:val="6A0A6E1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5CD67E5"/>
    <w:multiLevelType w:val="hybridMultilevel"/>
    <w:tmpl w:val="BEB6C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0822"/>
    <w:multiLevelType w:val="multilevel"/>
    <w:tmpl w:val="8440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21A6B"/>
    <w:multiLevelType w:val="multilevel"/>
    <w:tmpl w:val="565E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02366"/>
    <w:multiLevelType w:val="multilevel"/>
    <w:tmpl w:val="7A50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D6F79"/>
    <w:multiLevelType w:val="multilevel"/>
    <w:tmpl w:val="AE48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861DBE"/>
    <w:multiLevelType w:val="hybridMultilevel"/>
    <w:tmpl w:val="5A2C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6C1"/>
    <w:rsid w:val="000E3D2E"/>
    <w:rsid w:val="001366C1"/>
    <w:rsid w:val="003F3422"/>
    <w:rsid w:val="004E2B8F"/>
    <w:rsid w:val="00563C2E"/>
    <w:rsid w:val="005D2084"/>
    <w:rsid w:val="00701187"/>
    <w:rsid w:val="007B08BD"/>
    <w:rsid w:val="007D175E"/>
    <w:rsid w:val="007E0B5F"/>
    <w:rsid w:val="00BE0387"/>
    <w:rsid w:val="00D77633"/>
    <w:rsid w:val="00F3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C1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7E0B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6C1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2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0B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E0B5F"/>
    <w:rPr>
      <w:color w:val="0000FF" w:themeColor="hyperlink"/>
      <w:u w:val="single"/>
    </w:rPr>
  </w:style>
  <w:style w:type="paragraph" w:styleId="a7">
    <w:name w:val="No Spacing"/>
    <w:uiPriority w:val="1"/>
    <w:qFormat/>
    <w:rsid w:val="007E0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4E2B8F"/>
    <w:rPr>
      <w:b/>
      <w:bCs/>
    </w:rPr>
  </w:style>
  <w:style w:type="character" w:customStyle="1" w:styleId="apple-converted-space">
    <w:name w:val="apple-converted-space"/>
    <w:basedOn w:val="a0"/>
    <w:rsid w:val="004E2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</cp:revision>
  <dcterms:created xsi:type="dcterms:W3CDTF">2020-04-16T05:04:00Z</dcterms:created>
  <dcterms:modified xsi:type="dcterms:W3CDTF">2020-04-21T21:38:00Z</dcterms:modified>
</cp:coreProperties>
</file>